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eading1"/>
        <w:rPr>
          <w:color w:val="auto"/>
          <w:sz w:val="32"/>
          <w:szCs w:val="32"/>
        </w:rPr>
      </w:pPr>
      <w:r>
        <w:rPr>
          <w:color w:val="auto"/>
          <w:sz w:val="32"/>
          <w:szCs w:val="32"/>
        </w:rPr>
        <w:t xml:space="preserve">Example of job application form </w:t>
      </w:r>
      <w:del w:id="0" w:author="Clare Ellis" w:date="2019-03-12T10:59:00Z">
        <w:r>
          <w:rPr>
            <w:color w:val="auto"/>
            <w:sz w:val="32"/>
            <w:szCs w:val="32"/>
          </w:rPr>
          <w:delText>– option 2</w:delText>
        </w:r>
      </w:del>
      <w:bookmarkStart w:id="1" w:name="_GoBack"/>
      <w:bookmarkEnd w:id="1"/>
    </w:p>
    <w:p>
      <w:pPr>
        <w:rPr>
          <w:del w:id="2" w:author="Clare Ellis" w:date="2019-03-12T10:58:00Z"/>
          <w:i/>
          <w:color w:val="000000"/>
          <w:sz w:val="19"/>
          <w:szCs w:val="19"/>
        </w:rPr>
      </w:pPr>
      <w:del w:id="3" w:author="Clare Ellis" w:date="2019-03-12T10:58:00Z">
        <w:r>
          <w:rPr>
            <w:i/>
            <w:color w:val="000000"/>
            <w:sz w:val="19"/>
            <w:szCs w:val="19"/>
          </w:rPr>
          <w:delText>[This is a sample form that an employer can adapt or develop to meet its needs. Make sure you adapt this template to comply with the General Data Protection Regulation. If you need help with this go to www.ico.org.uk]</w:delText>
        </w:r>
      </w:del>
    </w:p>
    <w:p>
      <w:pPr>
        <w:pStyle w:val="Heading1"/>
        <w:rPr>
          <w:del w:id="4" w:author="Clare Ellis" w:date="2019-03-12T10:58:00Z"/>
          <w:color w:val="auto"/>
          <w:sz w:val="36"/>
          <w:szCs w:val="36"/>
        </w:rPr>
      </w:pPr>
      <w:del w:id="5" w:author="Clare Ellis" w:date="2019-03-12T10:58:00Z">
        <w:r>
          <w:rPr>
            <w:color w:val="auto"/>
            <w:sz w:val="36"/>
            <w:szCs w:val="36"/>
          </w:rPr>
          <w:delText>(INSERT EMPLOYER’S NAME)</w:delText>
        </w:r>
      </w:del>
    </w:p>
    <w:p>
      <w:pPr>
        <w:pStyle w:val="Heading1"/>
        <w:rPr>
          <w:color w:val="auto"/>
        </w:rPr>
      </w:pPr>
      <w:r>
        <w:rPr>
          <w:color w:val="auto"/>
        </w:rPr>
        <w:t xml:space="preserve">Application form </w:t>
      </w:r>
    </w:p>
    <w:p>
      <w:r>
        <w:t xml:space="preserve">Application for employment as: </w:t>
      </w:r>
      <w:r>
        <w:fldChar w:fldCharType="begin">
          <w:ffData>
            <w:name w:val="job_title"/>
            <w:enabled/>
            <w:calcOnExit w:val="0"/>
            <w:helpText w:type="text" w:val="Job Title"/>
            <w:statusText w:type="text" w:val="Job Title"/>
            <w:textInput>
              <w:default w:val="............................"/>
            </w:textInput>
          </w:ffData>
        </w:fldChar>
      </w:r>
      <w:bookmarkStart w:id="6" w:name="job_title"/>
      <w:r>
        <w:instrText xml:space="preserve"> FORMTEXT </w:instrText>
      </w:r>
      <w:r>
        <w:fldChar w:fldCharType="separate"/>
      </w:r>
      <w:r>
        <w:rPr>
          <w:noProof/>
        </w:rPr>
        <w:t>............................</w:t>
      </w:r>
      <w:r>
        <w:fldChar w:fldCharType="end"/>
      </w:r>
      <w:bookmarkEnd w:id="6"/>
    </w:p>
    <w:p>
      <w:r>
        <w:t xml:space="preserve">Name </w:t>
      </w:r>
      <w:r>
        <w:fldChar w:fldCharType="begin">
          <w:ffData>
            <w:name w:val="surname"/>
            <w:enabled/>
            <w:calcOnExit w:val="0"/>
            <w:helpText w:type="text" w:val="Surname"/>
            <w:statusText w:type="text" w:val="Surname"/>
            <w:textInput>
              <w:default w:val="............................"/>
              <w:format w:val="UPPERCASE"/>
            </w:textInput>
          </w:ffData>
        </w:fldChar>
      </w:r>
      <w:bookmarkStart w:id="7" w:name="surname"/>
      <w:r>
        <w:instrText xml:space="preserve"> FORMTEXT </w:instrText>
      </w:r>
      <w:r>
        <w:fldChar w:fldCharType="separate"/>
      </w:r>
      <w:r>
        <w:rPr>
          <w:noProof/>
        </w:rPr>
        <w:t>............................</w:t>
      </w:r>
      <w:r>
        <w:fldChar w:fldCharType="end"/>
      </w:r>
      <w:bookmarkEnd w:id="7"/>
    </w:p>
    <w:p>
      <w:r>
        <w:t xml:space="preserve">Address </w:t>
      </w:r>
      <w:r>
        <w:fldChar w:fldCharType="begin">
          <w:ffData>
            <w:name w:val="address"/>
            <w:enabled/>
            <w:calcOnExit w:val="0"/>
            <w:helpText w:type="text" w:val="Address"/>
            <w:statusText w:type="text" w:val="Address"/>
            <w:textInput>
              <w:default w:val="............................"/>
            </w:textInput>
          </w:ffData>
        </w:fldChar>
      </w:r>
      <w:bookmarkStart w:id="8" w:name="address"/>
      <w:r>
        <w:instrText xml:space="preserve"> FORMTEXT </w:instrText>
      </w:r>
      <w:r>
        <w:fldChar w:fldCharType="separate"/>
      </w:r>
      <w:r>
        <w:rPr>
          <w:noProof/>
        </w:rPr>
        <w:t>............................</w:t>
      </w:r>
      <w:r>
        <w:fldChar w:fldCharType="end"/>
      </w:r>
      <w:bookmarkEnd w:id="8"/>
    </w:p>
    <w:p>
      <w:r>
        <w:t xml:space="preserve">Postcode </w:t>
      </w:r>
      <w:r>
        <w:fldChar w:fldCharType="begin">
          <w:ffData>
            <w:name w:val="postcode"/>
            <w:enabled/>
            <w:calcOnExit w:val="0"/>
            <w:helpText w:type="text" w:val="Postcode"/>
            <w:statusText w:type="text" w:val="Postcode"/>
            <w:textInput>
              <w:default w:val="............................"/>
              <w:format w:val="UPPERCASE"/>
            </w:textInput>
          </w:ffData>
        </w:fldChar>
      </w:r>
      <w:bookmarkStart w:id="9" w:name="postcode"/>
      <w:r>
        <w:instrText xml:space="preserve"> FORMTEXT </w:instrText>
      </w:r>
      <w:r>
        <w:fldChar w:fldCharType="separate"/>
      </w:r>
      <w:r>
        <w:rPr>
          <w:noProof/>
        </w:rPr>
        <w:t>............................</w:t>
      </w:r>
      <w:r>
        <w:fldChar w:fldCharType="end"/>
      </w:r>
      <w:bookmarkEnd w:id="9"/>
    </w:p>
    <w:p>
      <w:r>
        <w:t xml:space="preserve">Phone </w:t>
      </w:r>
      <w:r>
        <w:fldChar w:fldCharType="begin">
          <w:ffData>
            <w:name w:val="tel_h"/>
            <w:enabled/>
            <w:calcOnExit w:val="0"/>
            <w:helpText w:type="text" w:val="Provide your contact telephone number,"/>
            <w:statusText w:type="text" w:val="Telephone number"/>
            <w:textInput>
              <w:default w:val="............................"/>
            </w:textInput>
          </w:ffData>
        </w:fldChar>
      </w:r>
      <w:bookmarkStart w:id="10" w:name="tel_h"/>
      <w:r>
        <w:instrText xml:space="preserve"> FORMTEXT </w:instrText>
      </w:r>
      <w:r>
        <w:fldChar w:fldCharType="separate"/>
      </w:r>
      <w:r>
        <w:rPr>
          <w:noProof/>
        </w:rPr>
        <w:t>............................</w:t>
      </w:r>
      <w:r>
        <w:fldChar w:fldCharType="end"/>
      </w:r>
      <w:bookmarkEnd w:id="10"/>
    </w:p>
    <w:p>
      <w:r>
        <w:t>Email …………………………………</w:t>
      </w:r>
    </w:p>
    <w:p>
      <w:pPr>
        <w:pStyle w:val="Heading2"/>
        <w:rPr>
          <w:b/>
          <w:color w:val="auto"/>
        </w:rPr>
      </w:pPr>
      <w:r>
        <w:rPr>
          <w:b/>
          <w:color w:val="auto"/>
        </w:rPr>
        <w:t>Education and training</w:t>
      </w:r>
    </w:p>
    <w:p>
      <w:pPr>
        <w:pStyle w:val="AnswerBox"/>
      </w:pPr>
      <w:r>
        <w:t xml:space="preserve">Details </w:t>
      </w:r>
      <w:r>
        <w:fldChar w:fldCharType="begin">
          <w:ffData>
            <w:name w:val="education"/>
            <w:enabled/>
            <w:calcOnExit w:val="0"/>
            <w:helpText w:type="text" w:val="Provide details of your education and training, including any qualifications."/>
            <w:statusText w:type="text" w:val="Qualifications"/>
            <w:textInput>
              <w:default w:val="............................"/>
            </w:textInput>
          </w:ffData>
        </w:fldChar>
      </w:r>
      <w:bookmarkStart w:id="11" w:name="education"/>
      <w:r>
        <w:instrText xml:space="preserve"> FORMTEXT </w:instrText>
      </w:r>
      <w:r>
        <w:fldChar w:fldCharType="separate"/>
      </w:r>
      <w:r>
        <w:rPr>
          <w:noProof/>
        </w:rPr>
        <w:t>............................</w:t>
      </w:r>
      <w:r>
        <w:fldChar w:fldCharType="end"/>
      </w:r>
      <w:bookmarkEnd w:id="11"/>
    </w:p>
    <w:p>
      <w:pPr>
        <w:pStyle w:val="AnswerBox"/>
      </w:pPr>
    </w:p>
    <w:p>
      <w:pPr>
        <w:pStyle w:val="AnswerBox"/>
      </w:pPr>
    </w:p>
    <w:p>
      <w:r>
        <w:t>Qualifications</w:t>
      </w:r>
    </w:p>
    <w:p>
      <w:pPr>
        <w:pStyle w:val="AnswerBox"/>
      </w:pPr>
      <w:r>
        <w:t xml:space="preserve">Details </w:t>
      </w:r>
      <w:r>
        <w:fldChar w:fldCharType="begin">
          <w:ffData>
            <w:name w:val="qualifications"/>
            <w:enabled/>
            <w:calcOnExit w:val="0"/>
            <w:helpText w:type="text" w:val="Provide details of your any examinations, including any results (if known)."/>
            <w:textInput>
              <w:default w:val="............................"/>
            </w:textInput>
          </w:ffData>
        </w:fldChar>
      </w:r>
      <w:bookmarkStart w:id="12" w:name="qualifications"/>
      <w:r>
        <w:instrText xml:space="preserve"> FORMTEXT </w:instrText>
      </w:r>
      <w:r>
        <w:fldChar w:fldCharType="separate"/>
      </w:r>
      <w:r>
        <w:rPr>
          <w:noProof/>
        </w:rPr>
        <w:t>............................</w:t>
      </w:r>
      <w:r>
        <w:fldChar w:fldCharType="end"/>
      </w:r>
      <w:bookmarkEnd w:id="12"/>
    </w:p>
    <w:p>
      <w:pPr>
        <w:pStyle w:val="AnswerBox"/>
      </w:pPr>
    </w:p>
    <w:p>
      <w:pPr>
        <w:pStyle w:val="Heading2"/>
        <w:rPr>
          <w:b/>
          <w:color w:val="auto"/>
        </w:rPr>
      </w:pPr>
      <w:r>
        <w:rPr>
          <w:b/>
          <w:color w:val="auto"/>
        </w:rPr>
        <w:t>Employment history</w:t>
      </w:r>
    </w:p>
    <w:p>
      <w:r>
        <w:t xml:space="preserve">Present/previous employer </w:t>
      </w:r>
      <w:r>
        <w:fldChar w:fldCharType="begin">
          <w:ffData>
            <w:name w:val="pre_employ"/>
            <w:enabled/>
            <w:calcOnExit w:val="0"/>
            <w:helpText w:type="text" w:val="Company name"/>
            <w:statusText w:type="text" w:val="Company name"/>
            <w:textInput>
              <w:default w:val="............................"/>
            </w:textInput>
          </w:ffData>
        </w:fldChar>
      </w:r>
      <w:bookmarkStart w:id="13" w:name="pre_employ"/>
      <w:r>
        <w:instrText xml:space="preserve"> FORMTEXT </w:instrText>
      </w:r>
      <w:r>
        <w:fldChar w:fldCharType="separate"/>
      </w:r>
      <w:r>
        <w:rPr>
          <w:noProof/>
        </w:rPr>
        <w:t>............................</w:t>
      </w:r>
      <w:r>
        <w:fldChar w:fldCharType="end"/>
      </w:r>
      <w:bookmarkEnd w:id="13"/>
    </w:p>
    <w:p>
      <w:r>
        <w:t xml:space="preserve">Address </w:t>
      </w:r>
      <w:r>
        <w:fldChar w:fldCharType="begin">
          <w:ffData>
            <w:name w:val="pre_address"/>
            <w:enabled/>
            <w:calcOnExit w:val="0"/>
            <w:helpText w:type="text" w:val="Address"/>
            <w:statusText w:type="text" w:val="Address"/>
            <w:textInput>
              <w:default w:val="............................"/>
            </w:textInput>
          </w:ffData>
        </w:fldChar>
      </w:r>
      <w:bookmarkStart w:id="14" w:name="pre_address"/>
      <w:r>
        <w:instrText xml:space="preserve"> FORMTEXT </w:instrText>
      </w:r>
      <w:r>
        <w:fldChar w:fldCharType="separate"/>
      </w:r>
      <w:r>
        <w:rPr>
          <w:noProof/>
        </w:rPr>
        <w:t>............................</w:t>
      </w:r>
      <w:r>
        <w:fldChar w:fldCharType="end"/>
      </w:r>
      <w:bookmarkEnd w:id="14"/>
    </w:p>
    <w:p>
      <w:r>
        <w:t xml:space="preserve">Postcode </w:t>
      </w:r>
      <w:r>
        <w:fldChar w:fldCharType="begin">
          <w:ffData>
            <w:name w:val="pre_postcode"/>
            <w:enabled/>
            <w:calcOnExit w:val="0"/>
            <w:helpText w:type="text" w:val="Postcode"/>
            <w:statusText w:type="text" w:val="Postcode"/>
            <w:textInput>
              <w:default w:val="............................"/>
              <w:format w:val="UPPERCASE"/>
            </w:textInput>
          </w:ffData>
        </w:fldChar>
      </w:r>
      <w:bookmarkStart w:id="15" w:name="pre_postcode"/>
      <w:r>
        <w:instrText xml:space="preserve"> FORMTEXT </w:instrText>
      </w:r>
      <w:r>
        <w:fldChar w:fldCharType="separate"/>
      </w:r>
      <w:r>
        <w:rPr>
          <w:noProof/>
        </w:rPr>
        <w:t>............................</w:t>
      </w:r>
      <w:r>
        <w:fldChar w:fldCharType="end"/>
      </w:r>
      <w:bookmarkEnd w:id="15"/>
    </w:p>
    <w:p>
      <w:r>
        <w:t xml:space="preserve">Job title </w:t>
      </w:r>
      <w:r>
        <w:fldChar w:fldCharType="begin">
          <w:ffData>
            <w:name w:val="pre_job_title"/>
            <w:enabled/>
            <w:calcOnExit w:val="0"/>
            <w:helpText w:type="text" w:val="Current job title, (if employed)"/>
            <w:statusText w:type="text" w:val="Current job title"/>
            <w:textInput>
              <w:default w:val="............................"/>
            </w:textInput>
          </w:ffData>
        </w:fldChar>
      </w:r>
      <w:bookmarkStart w:id="16" w:name="pre_job_title"/>
      <w:r>
        <w:instrText xml:space="preserve"> FORMTEXT </w:instrText>
      </w:r>
      <w:r>
        <w:fldChar w:fldCharType="separate"/>
      </w:r>
      <w:r>
        <w:rPr>
          <w:noProof/>
        </w:rPr>
        <w:t>............................</w:t>
      </w:r>
      <w:r>
        <w:fldChar w:fldCharType="end"/>
      </w:r>
      <w:bookmarkEnd w:id="16"/>
    </w:p>
    <w:p>
      <w:r>
        <w:t xml:space="preserve">Duties </w:t>
      </w:r>
    </w:p>
    <w:p>
      <w:pPr>
        <w:pStyle w:val="AnswerBox"/>
        <w:spacing w:after="0"/>
      </w:pPr>
      <w:r>
        <w:fldChar w:fldCharType="begin">
          <w:ffData>
            <w:name w:val="pre_duties"/>
            <w:enabled/>
            <w:calcOnExit w:val="0"/>
            <w:helpText w:type="text" w:val="Detail proevious job duties and responsibilities"/>
            <w:statusText w:type="text" w:val="Responsibilities"/>
            <w:textInput>
              <w:default w:val="............................"/>
            </w:textInput>
          </w:ffData>
        </w:fldChar>
      </w:r>
      <w:bookmarkStart w:id="17" w:name="pre_duties"/>
      <w:r>
        <w:instrText xml:space="preserve"> FORMTEXT </w:instrText>
      </w:r>
      <w:r>
        <w:fldChar w:fldCharType="separate"/>
      </w:r>
      <w:r>
        <w:rPr>
          <w:noProof/>
        </w:rPr>
        <w:t>............................</w:t>
      </w:r>
      <w:r>
        <w:fldChar w:fldCharType="end"/>
      </w:r>
      <w:bookmarkEnd w:id="17"/>
    </w:p>
    <w:p>
      <w:r>
        <w:lastRenderedPageBreak/>
        <w:t xml:space="preserve">Pay </w:t>
      </w:r>
      <w:r>
        <w:fldChar w:fldCharType="begin">
          <w:ffData>
            <w:name w:val="pre_pay"/>
            <w:enabled/>
            <w:calcOnExit w:val="0"/>
            <w:helpText w:type="text" w:val="Provide details of your previous salary/rate of pay."/>
            <w:statusText w:type="text" w:val="Salary"/>
            <w:textInput>
              <w:default w:val="............................"/>
            </w:textInput>
          </w:ffData>
        </w:fldChar>
      </w:r>
      <w:bookmarkStart w:id="18" w:name="pre_pay"/>
      <w:r>
        <w:instrText xml:space="preserve"> FORMTEXT </w:instrText>
      </w:r>
      <w:r>
        <w:fldChar w:fldCharType="separate"/>
      </w:r>
      <w:r>
        <w:rPr>
          <w:noProof/>
        </w:rPr>
        <w:t>............................</w:t>
      </w:r>
      <w:r>
        <w:fldChar w:fldCharType="end"/>
      </w:r>
      <w:bookmarkEnd w:id="18"/>
    </w:p>
    <w:p>
      <w:r>
        <w:t>Length of time with employer …………………………………………</w:t>
      </w:r>
    </w:p>
    <w:p>
      <w:r>
        <w:t xml:space="preserve">Reason for leaving </w:t>
      </w:r>
    </w:p>
    <w:p>
      <w:pPr>
        <w:pStyle w:val="AnswerBox"/>
        <w:spacing w:line="240" w:lineRule="auto"/>
      </w:pPr>
      <w:r>
        <w:fldChar w:fldCharType="begin">
          <w:ffData>
            <w:name w:val="pre_leaving"/>
            <w:enabled/>
            <w:calcOnExit w:val="0"/>
            <w:helpText w:type="text" w:val="Provide reason."/>
            <w:statusText w:type="text" w:val="Reason"/>
            <w:textInput>
              <w:default w:val="............................"/>
            </w:textInput>
          </w:ffData>
        </w:fldChar>
      </w:r>
      <w:bookmarkStart w:id="19" w:name="pre_leaving"/>
      <w:r>
        <w:instrText xml:space="preserve"> FORMTEXT </w:instrText>
      </w:r>
      <w:r>
        <w:fldChar w:fldCharType="separate"/>
      </w:r>
      <w:r>
        <w:rPr>
          <w:noProof/>
        </w:rPr>
        <w:t>............................</w:t>
      </w:r>
      <w:r>
        <w:fldChar w:fldCharType="end"/>
      </w:r>
      <w:bookmarkEnd w:id="19"/>
    </w:p>
    <w:p>
      <w:pPr>
        <w:rPr>
          <w:i/>
        </w:rPr>
      </w:pPr>
      <w:r>
        <w:rPr>
          <w:i/>
        </w:rPr>
        <w:t>*No approach will be made to your present employer or past employer before an offer of employment is made to you.</w:t>
      </w:r>
    </w:p>
    <w:p>
      <w:pPr>
        <w:pStyle w:val="AnswerBox"/>
      </w:pPr>
      <w:r>
        <w:t>Please tell us about other jobs you have done and about the skills you used and/or learned in those jobs.</w:t>
      </w:r>
    </w:p>
    <w:p>
      <w:pPr>
        <w:pStyle w:val="AnswerBox"/>
      </w:pPr>
      <w:r>
        <w:fldChar w:fldCharType="begin">
          <w:ffData>
            <w:name w:val="other_jobs"/>
            <w:enabled/>
            <w:calcOnExit w:val="0"/>
            <w:helpText w:type="text" w:val="Provide details of other previous experience."/>
            <w:statusText w:type="text" w:val="Experience"/>
            <w:textInput>
              <w:default w:val="............................"/>
            </w:textInput>
          </w:ffData>
        </w:fldChar>
      </w:r>
      <w:bookmarkStart w:id="20" w:name="other_jobs"/>
      <w:r>
        <w:instrText xml:space="preserve"> FORMTEXT </w:instrText>
      </w:r>
      <w:r>
        <w:fldChar w:fldCharType="separate"/>
      </w:r>
      <w:r>
        <w:rPr>
          <w:noProof/>
        </w:rPr>
        <w:t>............................</w:t>
      </w:r>
      <w:r>
        <w:fldChar w:fldCharType="end"/>
      </w:r>
      <w:bookmarkEnd w:id="20"/>
    </w:p>
    <w:p/>
    <w:p>
      <w:pPr>
        <w:pStyle w:val="AnswerBox"/>
      </w:pPr>
      <w:r>
        <w:t>Please tell us why you applied for this job and why you think you are the best person for the job.</w:t>
      </w:r>
    </w:p>
    <w:p>
      <w:pPr>
        <w:pStyle w:val="AnswerBox"/>
      </w:pPr>
      <w:r>
        <w:fldChar w:fldCharType="begin">
          <w:ffData>
            <w:name w:val="job_motive"/>
            <w:enabled/>
            <w:calcOnExit w:val="0"/>
            <w:helpText w:type="text" w:val="Give details."/>
            <w:statusText w:type="text" w:val="Reason"/>
            <w:textInput>
              <w:default w:val="............................"/>
            </w:textInput>
          </w:ffData>
        </w:fldChar>
      </w:r>
      <w:bookmarkStart w:id="21" w:name="job_motive"/>
      <w:r>
        <w:instrText xml:space="preserve"> FORMTEXT </w:instrText>
      </w:r>
      <w:r>
        <w:fldChar w:fldCharType="separate"/>
      </w:r>
      <w:r>
        <w:rPr>
          <w:noProof/>
        </w:rPr>
        <w:t>............................</w:t>
      </w:r>
      <w:r>
        <w:fldChar w:fldCharType="end"/>
      </w:r>
      <w:bookmarkEnd w:id="21"/>
    </w:p>
    <w:p>
      <w:r>
        <w:t xml:space="preserve">Do you consider yourself to have a disability?          </w:t>
      </w:r>
    </w:p>
    <w:p>
      <w:r>
        <w:t xml:space="preserve">                                                                                 Yes </w:t>
      </w:r>
      <w:r>
        <w:fldChar w:fldCharType="begin">
          <w:ffData>
            <w:name w:val="disabled_y"/>
            <w:enabled/>
            <w:calcOnExit w:val="0"/>
            <w:helpText w:type="text" w:val="Select, if Yes."/>
            <w:statusText w:type="text" w:val="Disabilities"/>
            <w:checkBox>
              <w:sizeAuto/>
              <w:default w:val="0"/>
            </w:checkBox>
          </w:ffData>
        </w:fldChar>
      </w:r>
      <w:bookmarkStart w:id="22" w:name="disabled_y"/>
      <w:r>
        <w:instrText xml:space="preserve"> FORMCHECKBOX </w:instrText>
      </w:r>
      <w:r>
        <w:fldChar w:fldCharType="separate"/>
      </w:r>
      <w:r>
        <w:fldChar w:fldCharType="end"/>
      </w:r>
      <w:bookmarkEnd w:id="22"/>
      <w:r>
        <w:t xml:space="preserve"> No </w:t>
      </w:r>
      <w:r>
        <w:fldChar w:fldCharType="begin">
          <w:ffData>
            <w:name w:val="disabled_n"/>
            <w:enabled/>
            <w:calcOnExit w:val="0"/>
            <w:helpText w:type="text" w:val="Select, if No."/>
            <w:checkBox>
              <w:sizeAuto/>
              <w:default w:val="0"/>
            </w:checkBox>
          </w:ffData>
        </w:fldChar>
      </w:r>
      <w:bookmarkStart w:id="23" w:name="disabled_n"/>
      <w:r>
        <w:instrText xml:space="preserve"> FORMCHECKBOX </w:instrText>
      </w:r>
      <w:r>
        <w:fldChar w:fldCharType="separate"/>
      </w:r>
      <w:r>
        <w:fldChar w:fldCharType="end"/>
      </w:r>
      <w:bookmarkEnd w:id="23"/>
    </w:p>
    <w:p>
      <w:r>
        <w:t>Please tell us if there are any ‘reasonable adjustments’ we can make to assist you in your application or with our recruitment process</w:t>
      </w:r>
    </w:p>
    <w:p>
      <w:pPr>
        <w:pStyle w:val="AnswerBox"/>
      </w:pPr>
      <w:r>
        <w:fldChar w:fldCharType="begin">
          <w:ffData>
            <w:name w:val="disabled"/>
            <w:enabled/>
            <w:calcOnExit w:val="0"/>
            <w:helpText w:type="text" w:val="Detail adjustments required."/>
            <w:statusText w:type="text" w:val="Disabilities"/>
            <w:textInput>
              <w:default w:val="............................"/>
            </w:textInput>
          </w:ffData>
        </w:fldChar>
      </w:r>
      <w:bookmarkStart w:id="24" w:name="disabled"/>
      <w:r>
        <w:instrText xml:space="preserve"> FORMTEXT </w:instrText>
      </w:r>
      <w:r>
        <w:fldChar w:fldCharType="separate"/>
      </w:r>
      <w:r>
        <w:rPr>
          <w:noProof/>
        </w:rPr>
        <w:t>............................</w:t>
      </w:r>
      <w:r>
        <w:fldChar w:fldCharType="end"/>
      </w:r>
      <w:bookmarkEnd w:id="24"/>
    </w:p>
    <w:p>
      <w:r>
        <w:t xml:space="preserve">Please tell us if there are any dates when you will not be available for interview </w:t>
      </w:r>
    </w:p>
    <w:p>
      <w:pPr>
        <w:pStyle w:val="AnswerBox"/>
      </w:pPr>
      <w:r>
        <w:fldChar w:fldCharType="begin">
          <w:ffData>
            <w:name w:val="interview_dates"/>
            <w:enabled/>
            <w:calcOnExit w:val="0"/>
            <w:helpText w:type="text" w:val="Provide details or dates"/>
            <w:statusText w:type="text" w:val="Interview"/>
            <w:textInput>
              <w:default w:val="............................"/>
            </w:textInput>
          </w:ffData>
        </w:fldChar>
      </w:r>
      <w:bookmarkStart w:id="25" w:name="interview_dates"/>
      <w:r>
        <w:instrText xml:space="preserve"> FORMTEXT </w:instrText>
      </w:r>
      <w:r>
        <w:fldChar w:fldCharType="separate"/>
      </w:r>
      <w:r>
        <w:rPr>
          <w:noProof/>
        </w:rPr>
        <w:t>............................</w:t>
      </w:r>
      <w:r>
        <w:fldChar w:fldCharType="end"/>
      </w:r>
      <w:bookmarkEnd w:id="25"/>
    </w:p>
    <w:p/>
    <w:p>
      <w:r>
        <w:t>I confirm that to the best of my knowledge the information I have provided on this form is correct and I accept that providing deliberately false information could result in my dismissal.</w:t>
      </w:r>
    </w:p>
    <w:p>
      <w:pPr>
        <w:spacing w:before="360" w:after="360"/>
      </w:pPr>
      <w:r>
        <w:lastRenderedPageBreak/>
        <w:t>Name …………………………………</w:t>
      </w:r>
      <w:proofErr w:type="gramStart"/>
      <w:r>
        <w:t>…..</w:t>
      </w:r>
      <w:proofErr w:type="gramEnd"/>
      <w:r>
        <w:t>…………………</w:t>
      </w:r>
    </w:p>
    <w:p>
      <w:pPr>
        <w:spacing w:before="360" w:after="360"/>
      </w:pPr>
      <w:r>
        <w:t>Signature .................................................. Date ………………………</w:t>
      </w:r>
      <w:proofErr w:type="gramStart"/>
      <w:r>
        <w:t>…..</w:t>
      </w:r>
      <w:proofErr w:type="gramEnd"/>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71F89"/>
    <w:multiLevelType w:val="hybridMultilevel"/>
    <w:tmpl w:val="BD701482"/>
    <w:lvl w:ilvl="0" w:tplc="14A2F73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1F112FC"/>
    <w:multiLevelType w:val="hybridMultilevel"/>
    <w:tmpl w:val="F0207CE4"/>
    <w:lvl w:ilvl="0" w:tplc="A4503F52">
      <w:start w:val="1"/>
      <w:numFmt w:val="decimal"/>
      <w:lvlText w:val="%1."/>
      <w:lvlJc w:val="left"/>
      <w:pPr>
        <w:ind w:left="720" w:hanging="360"/>
      </w:pPr>
      <w:rPr>
        <w:rFonts w:eastAsia="Calibri" w:cs="Verdan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re Ellis">
    <w15:presenceInfo w15:providerId="AD" w15:userId="S-1-5-21-4280621675-735357211-4235414508-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0A58B-8F12-48AA-BE95-490E3DE7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64" w:lineRule="auto"/>
    </w:pPr>
    <w:rPr>
      <w:rFonts w:ascii="Verdana" w:eastAsia="MS Mincho" w:hAnsi="Verdana"/>
      <w:sz w:val="24"/>
      <w:szCs w:val="24"/>
      <w:lang w:eastAsia="en-US"/>
    </w:rPr>
  </w:style>
  <w:style w:type="paragraph" w:styleId="Heading1">
    <w:name w:val="heading 1"/>
    <w:basedOn w:val="Normal"/>
    <w:next w:val="Normal"/>
    <w:link w:val="Heading1Char"/>
    <w:uiPriority w:val="9"/>
    <w:qFormat/>
    <w:pPr>
      <w:keepNext/>
      <w:keepLines/>
      <w:spacing w:before="0" w:after="240" w:line="240" w:lineRule="auto"/>
      <w:outlineLvl w:val="0"/>
    </w:pPr>
    <w:rPr>
      <w:rFonts w:eastAsia="MS Gothic"/>
      <w:bCs/>
      <w:color w:val="00496E"/>
      <w:sz w:val="40"/>
      <w:szCs w:val="40"/>
    </w:rPr>
  </w:style>
  <w:style w:type="paragraph" w:styleId="Heading2">
    <w:name w:val="heading 2"/>
    <w:basedOn w:val="Normal"/>
    <w:next w:val="Normal"/>
    <w:link w:val="Heading2Char"/>
    <w:uiPriority w:val="9"/>
    <w:semiHidden/>
    <w:unhideWhenUsed/>
    <w:qFormat/>
    <w:pPr>
      <w:keepNext/>
      <w:keepLines/>
      <w:spacing w:before="240"/>
      <w:outlineLvl w:val="1"/>
    </w:pPr>
    <w:rPr>
      <w:rFonts w:eastAsia="MS Gothic"/>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Verdana" w:eastAsia="MS Gothic" w:hAnsi="Verdana" w:cs="Times New Roman"/>
      <w:bCs/>
      <w:color w:val="00496E"/>
      <w:sz w:val="40"/>
      <w:szCs w:val="40"/>
    </w:rPr>
  </w:style>
  <w:style w:type="character" w:customStyle="1" w:styleId="Heading2Char">
    <w:name w:val="Heading 2 Char"/>
    <w:link w:val="Heading2"/>
    <w:uiPriority w:val="9"/>
    <w:semiHidden/>
    <w:rPr>
      <w:rFonts w:ascii="Verdana" w:eastAsia="MS Gothic" w:hAnsi="Verdana" w:cs="Times New Roman"/>
      <w:bCs/>
      <w:color w:val="0077D4"/>
      <w:sz w:val="26"/>
      <w:szCs w:val="26"/>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Verdana" w:eastAsia="MS Mincho" w:hAnsi="Verdana" w:cs="Times New Roman"/>
      <w:sz w:val="24"/>
      <w:szCs w:val="24"/>
    </w:rPr>
  </w:style>
  <w:style w:type="paragraph" w:customStyle="1" w:styleId="AnswerBox">
    <w:name w:val="AnswerBox"/>
    <w:basedOn w:val="Normal"/>
    <w:qFormat/>
    <w:pPr>
      <w:pBdr>
        <w:top w:val="single" w:sz="4" w:space="1" w:color="auto"/>
        <w:left w:val="single" w:sz="4" w:space="4" w:color="auto"/>
        <w:bottom w:val="single" w:sz="4" w:space="31" w:color="auto"/>
        <w:right w:val="single" w:sz="4" w:space="4" w:color="auto"/>
      </w:pBdr>
    </w:pPr>
  </w:style>
  <w:style w:type="character" w:styleId="CommentReference">
    <w:name w:val="annotation reference"/>
    <w:uiPriority w:val="99"/>
    <w:semiHidden/>
    <w:unhideWhenUsed/>
    <w:rPr>
      <w:sz w:val="18"/>
      <w:szCs w:val="18"/>
    </w:rPr>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MS Mincho" w:hAnsi="Tahoma" w:cs="Tahoma"/>
      <w:sz w:val="16"/>
      <w:szCs w:val="16"/>
    </w:rPr>
  </w:style>
  <w:style w:type="character" w:styleId="Strong">
    <w:name w:val="Strong"/>
    <w:uiPriority w:val="22"/>
    <w:qFormat/>
    <w:rPr>
      <w:b/>
      <w:bCs/>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link w:val="CommentSubject"/>
    <w:uiPriority w:val="99"/>
    <w:semiHidden/>
    <w:rPr>
      <w:rFonts w:ascii="Verdana" w:eastAsia="MS Mincho" w:hAnsi="Verdana" w:cs="Times New Roman"/>
      <w:b/>
      <w:bCs/>
      <w:sz w:val="24"/>
      <w:szCs w:val="24"/>
      <w:lang w:eastAsia="en-US"/>
    </w:rPr>
  </w:style>
  <w:style w:type="paragraph" w:styleId="Revision">
    <w:name w:val="Revision"/>
    <w:hidden/>
    <w:uiPriority w:val="99"/>
    <w:semiHidden/>
    <w:rPr>
      <w:rFonts w:ascii="Verdana" w:eastAsia="MS Mincho" w:hAnsi="Verdan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4C6F439</Template>
  <TotalTime>1</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dwebb</dc:creator>
  <cp:keywords/>
  <cp:lastModifiedBy>Clare Ellis</cp:lastModifiedBy>
  <cp:revision>3</cp:revision>
  <dcterms:created xsi:type="dcterms:W3CDTF">2019-03-06T11:24:00Z</dcterms:created>
  <dcterms:modified xsi:type="dcterms:W3CDTF">2019-03-12T10:59:00Z</dcterms:modified>
</cp:coreProperties>
</file>